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39" w:rsidRDefault="00851339"/>
    <w:p w:rsidR="00851339" w:rsidRDefault="00851339">
      <w:pPr>
        <w:tabs>
          <w:tab w:val="left" w:pos="4482"/>
        </w:tabs>
      </w:pPr>
      <w:bookmarkStart w:id="0" w:name="_heading=h.gjdgxs" w:colFirst="0" w:colLast="0"/>
      <w:bookmarkEnd w:id="0"/>
    </w:p>
    <w:sectPr w:rsidR="00851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021" w:bottom="1701" w:left="102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2D" w:rsidRDefault="00D2722D">
      <w:r>
        <w:separator/>
      </w:r>
    </w:p>
  </w:endnote>
  <w:endnote w:type="continuationSeparator" w:id="0">
    <w:p w:rsidR="00D2722D" w:rsidRDefault="00D2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DF" w:rsidRDefault="006300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39" w:rsidRDefault="003211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GoBack"/>
    <w:r>
      <w:rPr>
        <w:noProof/>
        <w:lang w:val="es-PE"/>
      </w:rPr>
      <w:drawing>
        <wp:anchor distT="0" distB="0" distL="114300" distR="114300" simplePos="0" relativeHeight="251663360" behindDoc="0" locked="0" layoutInCell="1" allowOverlap="1" wp14:anchorId="7E83801A" wp14:editId="5E7372B3">
          <wp:simplePos x="0" y="0"/>
          <wp:positionH relativeFrom="column">
            <wp:posOffset>3471545</wp:posOffset>
          </wp:positionH>
          <wp:positionV relativeFrom="paragraph">
            <wp:posOffset>-104140</wp:posOffset>
          </wp:positionV>
          <wp:extent cx="1131570" cy="60706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 w:rsidR="00671E5E">
      <w:rPr>
        <w:noProof/>
        <w:lang w:val="es-PE"/>
      </w:rPr>
      <w:drawing>
        <wp:anchor distT="0" distB="0" distL="114300" distR="114300" simplePos="0" relativeHeight="251662336" behindDoc="0" locked="0" layoutInCell="1" allowOverlap="1" wp14:anchorId="0E4B15E2" wp14:editId="71932F21">
          <wp:simplePos x="0" y="0"/>
          <wp:positionH relativeFrom="column">
            <wp:posOffset>5175885</wp:posOffset>
          </wp:positionH>
          <wp:positionV relativeFrom="paragraph">
            <wp:posOffset>-127000</wp:posOffset>
          </wp:positionV>
          <wp:extent cx="1085850" cy="63182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2BEC"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-323849</wp:posOffset>
          </wp:positionH>
          <wp:positionV relativeFrom="paragraph">
            <wp:posOffset>19050</wp:posOffset>
          </wp:positionV>
          <wp:extent cx="4628515" cy="51435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r="28009"/>
                  <a:stretch>
                    <a:fillRect/>
                  </a:stretch>
                </pic:blipFill>
                <pic:spPr>
                  <a:xfrm>
                    <a:off x="0" y="0"/>
                    <a:ext cx="462851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1339" w:rsidRDefault="00D272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sdt>
      <w:sdtPr>
        <w:tag w:val="goog_rdk_0"/>
        <w:id w:val="661359800"/>
      </w:sdtPr>
      <w:sdtEndPr/>
      <w:sdtContent>
        <w:ins w:id="2" w:author="Imagen Institucional SERVIR" w:date="2021-04-20T16:46:00Z">
          <w:r w:rsidR="00282BEC">
            <w:rPr>
              <w:noProof/>
              <w:lang w:val="es-PE"/>
            </w:rPr>
            <w:drawing>
              <wp:anchor distT="114300" distB="114300" distL="114300" distR="114300" simplePos="0" relativeHeight="251660288" behindDoc="0" locked="0" layoutInCell="1" hidden="0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3209925</wp:posOffset>
                </wp:positionV>
                <wp:extent cx="1518444" cy="607377"/>
                <wp:effectExtent l="0" t="0" r="0" b="0"/>
                <wp:wrapSquare wrapText="bothSides" distT="114300" distB="114300" distL="114300" distR="114300"/>
                <wp:docPr id="1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444" cy="6073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ins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DF" w:rsidRDefault="006300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2D" w:rsidRDefault="00D2722D">
      <w:r>
        <w:separator/>
      </w:r>
    </w:p>
  </w:footnote>
  <w:footnote w:type="continuationSeparator" w:id="0">
    <w:p w:rsidR="00D2722D" w:rsidRDefault="00D2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DF" w:rsidRDefault="006300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39" w:rsidRDefault="00282B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>
      <w:rPr>
        <w:noProof/>
        <w:color w:val="000000"/>
        <w:lang w:val="es-PE"/>
      </w:rPr>
      <w:drawing>
        <wp:inline distT="0" distB="0" distL="0" distR="0">
          <wp:extent cx="6263640" cy="659298"/>
          <wp:effectExtent l="0" t="0" r="0" b="0"/>
          <wp:docPr id="13" name="image2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3640" cy="659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</w:p>
  <w:p w:rsidR="0032118B" w:rsidRDefault="0032118B">
    <w:pPr>
      <w:tabs>
        <w:tab w:val="center" w:pos="4252"/>
        <w:tab w:val="right" w:pos="8504"/>
      </w:tabs>
      <w:jc w:val="center"/>
      <w:rPr>
        <w:color w:val="000000"/>
        <w:highlight w:val="white"/>
      </w:rPr>
    </w:pPr>
    <w:r>
      <w:rPr>
        <w:rStyle w:val="selectable-text"/>
      </w:rPr>
      <w:t>"Decenio de la Igualdad de Oportunidades para mujeres y hombres"</w:t>
    </w:r>
  </w:p>
  <w:p w:rsidR="00851339" w:rsidRDefault="006300DF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highlight w:val="white"/>
      </w:rPr>
      <w:t>“</w:t>
    </w:r>
    <w:r>
      <w:rPr>
        <w:highlight w:val="white"/>
      </w:rPr>
      <w:t>Año de la Unidad, la Paz y el Desarrollo”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DF" w:rsidRDefault="006300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39"/>
    <w:rsid w:val="000D2B90"/>
    <w:rsid w:val="00282BEC"/>
    <w:rsid w:val="0032118B"/>
    <w:rsid w:val="006300DF"/>
    <w:rsid w:val="00671E5E"/>
    <w:rsid w:val="00851339"/>
    <w:rsid w:val="00A02F57"/>
    <w:rsid w:val="00D2722D"/>
    <w:rsid w:val="00D3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351D58D-57C9-4679-8873-7F6C618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37689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237689"/>
  </w:style>
  <w:style w:type="character" w:customStyle="1" w:styleId="PiedepginaCar">
    <w:name w:val="Pie de página Car"/>
    <w:basedOn w:val="Fuentedeprrafopredeter"/>
    <w:link w:val="Piedepgina"/>
    <w:rsid w:val="00B5101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electable-text">
    <w:name w:val="selectable-text"/>
    <w:basedOn w:val="Fuentedeprrafopredeter"/>
    <w:rsid w:val="0032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lantilla SERVIR">
      <a:dk1>
        <a:srgbClr val="000000"/>
      </a:dk1>
      <a:lt1>
        <a:srgbClr val="FFFFFF"/>
      </a:lt1>
      <a:dk2>
        <a:srgbClr val="8F8888"/>
      </a:dk2>
      <a:lt2>
        <a:srgbClr val="E8E8E7"/>
      </a:lt2>
      <a:accent1>
        <a:srgbClr val="D33852"/>
      </a:accent1>
      <a:accent2>
        <a:srgbClr val="B9353A"/>
      </a:accent2>
      <a:accent3>
        <a:srgbClr val="ABA9A6"/>
      </a:accent3>
      <a:accent4>
        <a:srgbClr val="3676B4"/>
      </a:accent4>
      <a:accent5>
        <a:srgbClr val="C2AF93"/>
      </a:accent5>
      <a:accent6>
        <a:srgbClr val="BD4A36"/>
      </a:accent6>
      <a:hlink>
        <a:srgbClr val="77ABD0"/>
      </a:hlink>
      <a:folHlink>
        <a:srgbClr val="96A9A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t7jNQqbC44jszf9X+9ynWI+Qaw==">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Jose Manuel Arango Vasquez</cp:lastModifiedBy>
  <cp:revision>5</cp:revision>
  <dcterms:created xsi:type="dcterms:W3CDTF">2020-01-10T18:15:00Z</dcterms:created>
  <dcterms:modified xsi:type="dcterms:W3CDTF">2023-11-27T14:37:00Z</dcterms:modified>
</cp:coreProperties>
</file>